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D" w:rsidRDefault="0006764D" w:rsidP="00200DFA">
      <w:pPr>
        <w:spacing w:before="100" w:beforeAutospacing="1" w:after="0" w:line="240" w:lineRule="auto"/>
        <w:rPr>
          <w:rFonts w:ascii="Trebuchet MS" w:eastAsia="Calibri" w:hAnsi="Trebuchet MS" w:cs="Times New Roman"/>
          <w:b/>
          <w:color w:val="000000"/>
        </w:rPr>
      </w:pPr>
      <w:bookmarkStart w:id="0" w:name="_GoBack"/>
      <w:bookmarkEnd w:id="0"/>
    </w:p>
    <w:p w:rsidR="0006764D" w:rsidRPr="001A6BC7" w:rsidRDefault="0006764D" w:rsidP="00200DFA">
      <w:pPr>
        <w:spacing w:before="100" w:beforeAutospacing="1" w:after="0" w:line="240" w:lineRule="auto"/>
        <w:rPr>
          <w:rFonts w:ascii="Trebuchet MS" w:eastAsia="Calibri" w:hAnsi="Trebuchet MS" w:cs="Times New Roman"/>
          <w:b/>
          <w:color w:val="000000"/>
        </w:rPr>
      </w:pPr>
      <w:r w:rsidRPr="001A6BC7">
        <w:rPr>
          <w:rFonts w:ascii="Trebuchet MS" w:eastAsia="Calibri" w:hAnsi="Trebuchet MS" w:cs="Times New Roman"/>
          <w:b/>
          <w:color w:val="000000"/>
        </w:rPr>
        <w:t>Componența parteneriatului</w:t>
      </w:r>
      <w:r w:rsidR="00200DFA">
        <w:rPr>
          <w:rFonts w:ascii="Trebuchet MS" w:eastAsia="Calibri" w:hAnsi="Trebuchet MS" w:cs="Times New Roman"/>
          <w:b/>
          <w:color w:val="000000"/>
        </w:rPr>
        <w:t>: Asociatia „Grup de Actiune Locala GILORT”</w:t>
      </w:r>
    </w:p>
    <w:p w:rsidR="0006764D" w:rsidRPr="009124F0" w:rsidRDefault="009124F0" w:rsidP="009124F0">
      <w:pPr>
        <w:tabs>
          <w:tab w:val="left" w:pos="2907"/>
        </w:tabs>
        <w:spacing w:before="100" w:beforeAutospacing="1" w:after="0" w:line="240" w:lineRule="auto"/>
        <w:jc w:val="center"/>
        <w:rPr>
          <w:rFonts w:ascii="Trebuchet MS" w:hAnsi="Trebuchet MS" w:cs="Times New Roman"/>
          <w:b/>
          <w:i/>
        </w:rPr>
      </w:pPr>
      <w:r w:rsidRPr="009124F0">
        <w:rPr>
          <w:rFonts w:ascii="Trebuchet MS" w:hAnsi="Trebuchet MS" w:cs="Times New Roman"/>
          <w:b/>
          <w:i/>
        </w:rPr>
        <w:t>-Anexa 3-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06"/>
        <w:gridCol w:w="1162"/>
        <w:gridCol w:w="398"/>
        <w:gridCol w:w="141"/>
        <w:gridCol w:w="3492"/>
        <w:gridCol w:w="3382"/>
      </w:tblGrid>
      <w:tr w:rsidR="0006764D" w:rsidRPr="001A6BC7" w:rsidTr="00200DFA">
        <w:trPr>
          <w:cantSplit/>
          <w:trHeight w:val="332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PARTENERI PUBLICI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Sediul social/sediul secundar/punct de lucru/sucursală/ filială (localitate</w:t>
            </w:r>
            <w:r w:rsidRPr="006D3E2F">
              <w:rPr>
                <w:rFonts w:ascii="Trebuchet MS" w:eastAsia="Calibri" w:hAnsi="Trebuchet MS" w:cs="Times New Roman"/>
                <w:color w:val="000000"/>
              </w:rPr>
              <w:t>)</w:t>
            </w:r>
            <w:r w:rsidRPr="006D3E2F">
              <w:rPr>
                <w:rStyle w:val="FootnoteReference"/>
                <w:rFonts w:ascii="Trebuchet MS" w:eastAsia="Calibri" w:hAnsi="Trebuchet MS" w:cs="Times New Roman"/>
                <w:color w:val="000000"/>
              </w:rPr>
              <w:footnoteReference w:id="1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Obiect de activitate</w:t>
            </w:r>
            <w:r w:rsidR="00681FB8">
              <w:rPr>
                <w:rStyle w:val="FootnoteReference"/>
                <w:rFonts w:ascii="Trebuchet MS" w:eastAsia="Calibri" w:hAnsi="Trebuchet MS" w:cs="Times New Roman"/>
                <w:color w:val="000000"/>
              </w:rPr>
              <w:footnoteReference w:id="2"/>
            </w:r>
          </w:p>
        </w:tc>
      </w:tr>
      <w:tr w:rsidR="00772C44" w:rsidRPr="001A6BC7" w:rsidTr="00200DFA">
        <w:trPr>
          <w:trHeight w:val="34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Pr="001A6BC7" w:rsidRDefault="00A675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COMUNA ROSIA DE AMARADIA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Pr="001A6BC7" w:rsidRDefault="0096564F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Rosia de Amaradia,sat Rosia de Amaradia,judetul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</w:rPr>
              <w:t>ADMINISTRATIE</w:t>
            </w:r>
            <w:r w:rsidR="0096564F" w:rsidRPr="00822836">
              <w:rPr>
                <w:rFonts w:ascii="Trebuchet MS" w:eastAsia="Calibri" w:hAnsi="Trebuchet MS" w:cs="Times New Roman"/>
              </w:rPr>
              <w:t xml:space="preserve"> PUBLICA LOCALA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36" w:rsidRPr="001A6BC7" w:rsidRDefault="00822836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6" w:rsidRPr="001A6BC7" w:rsidRDefault="00822836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ORASUL TG-CARBUNESTI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6" w:rsidRPr="001A6BC7" w:rsidRDefault="00822836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Oras Tirgu Carbunesti ,Str.Trandafirilor,nr 41,jud.Gorj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6" w:rsidRDefault="007973EA" w:rsidP="00200DFA">
            <w:r>
              <w:rPr>
                <w:rFonts w:ascii="Trebuchet MS" w:eastAsia="Calibri" w:hAnsi="Trebuchet MS" w:cs="Times New Roman"/>
              </w:rPr>
              <w:t>ADMINISTRATIE</w:t>
            </w:r>
            <w:r w:rsidR="00822836" w:rsidRPr="00B01EED">
              <w:rPr>
                <w:rFonts w:ascii="Trebuchet MS" w:eastAsia="Calibri" w:hAnsi="Trebuchet MS" w:cs="Times New Roman"/>
              </w:rPr>
              <w:t xml:space="preserve"> PUBLICA LOCALA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COMUNA SCOARTA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Scoarta, jud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r w:rsidRPr="00894428">
              <w:rPr>
                <w:rFonts w:ascii="Trebuchet MS" w:eastAsia="Calibri" w:hAnsi="Trebuchet MS" w:cs="Times New Roman"/>
              </w:rPr>
              <w:t>ADMINISTRATIE PUBLICA LOCALA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4.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COMUNA BALANESTI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Balanesti,jud.Gorj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r w:rsidRPr="00894428">
              <w:rPr>
                <w:rFonts w:ascii="Trebuchet MS" w:eastAsia="Calibri" w:hAnsi="Trebuchet MS" w:cs="Times New Roman"/>
              </w:rPr>
              <w:t>ADMINISTRATIE PUBLICA LOCALA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5.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SAULESTI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Saulesti,sat Saulesti,Jud.Gorj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r w:rsidRPr="00894428">
              <w:rPr>
                <w:rFonts w:ascii="Trebuchet MS" w:eastAsia="Calibri" w:hAnsi="Trebuchet MS" w:cs="Times New Roman"/>
              </w:rPr>
              <w:t>ADMINISTRATIE PUBLICA LOCALA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6.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JUPINESTI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Jupinesti,Sat Jupinesti,jud.Gorj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r w:rsidRPr="00894428">
              <w:rPr>
                <w:rFonts w:ascii="Trebuchet MS" w:eastAsia="Calibri" w:hAnsi="Trebuchet MS" w:cs="Times New Roman"/>
              </w:rPr>
              <w:t>ADMINISTRATIE PUBLICA LOCALA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7.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BARBATESTI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 Comuna Barbatesti,Sat Barbatesti,jud.Gorj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r w:rsidRPr="00894428">
              <w:rPr>
                <w:rFonts w:ascii="Trebuchet MS" w:eastAsia="Calibri" w:hAnsi="Trebuchet MS" w:cs="Times New Roman"/>
              </w:rPr>
              <w:t>ADMINISTRATIE PUBLICA LOCALA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8.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VLADIMIR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Vladimir,Sat Andreesti,jud.Gorj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r w:rsidRPr="00894428">
              <w:rPr>
                <w:rFonts w:ascii="Trebuchet MS" w:eastAsia="Calibri" w:hAnsi="Trebuchet MS" w:cs="Times New Roman"/>
              </w:rPr>
              <w:t>ADMINISTRATIE PUBLICA LOCALA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ALBENI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Albeni,Jud.Gorj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r w:rsidRPr="00894428">
              <w:rPr>
                <w:rFonts w:ascii="Trebuchet MS" w:eastAsia="Calibri" w:hAnsi="Trebuchet MS" w:cs="Times New Roman"/>
              </w:rPr>
              <w:t>ADMINISTRATIE PUBLICA LOCALA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PRIGORIA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Prigoria,Com.Prigoria</w:t>
            </w:r>
            <w:r w:rsidR="00646480">
              <w:rPr>
                <w:rFonts w:ascii="Trebuchet MS" w:eastAsia="Calibri" w:hAnsi="Trebuchet MS" w:cs="Times New Roman"/>
                <w:color w:val="000000"/>
              </w:rPr>
              <w:t>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EA" w:rsidRDefault="007973EA" w:rsidP="00200DFA">
            <w:r w:rsidRPr="00894428">
              <w:rPr>
                <w:rFonts w:ascii="Trebuchet MS" w:eastAsia="Calibri" w:hAnsi="Trebuchet MS" w:cs="Times New Roman"/>
              </w:rPr>
              <w:t>ADMINISTRATIE PUBLICA LOCALA</w:t>
            </w:r>
          </w:p>
        </w:tc>
      </w:tr>
      <w:tr w:rsidR="0006764D" w:rsidRPr="001A6BC7" w:rsidTr="00200DFA">
        <w:trPr>
          <w:cantSplit/>
          <w:trHeight w:val="332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PONDEREA PARTENERILOR PUB</w:t>
            </w:r>
            <w:r w:rsidR="00AA2B2E">
              <w:rPr>
                <w:rFonts w:ascii="Trebuchet MS" w:eastAsia="Calibri" w:hAnsi="Trebuchet MS" w:cs="Times New Roman"/>
                <w:color w:val="000000"/>
              </w:rPr>
              <w:t>LICI DIN TOTAL PARTENERIAT 32.26</w:t>
            </w:r>
            <w:r w:rsidRPr="001A6BC7">
              <w:rPr>
                <w:rFonts w:ascii="Trebuchet MS" w:eastAsia="Calibri" w:hAnsi="Trebuchet MS" w:cs="Times New Roman"/>
                <w:color w:val="000000"/>
              </w:rPr>
              <w:t>%</w:t>
            </w:r>
          </w:p>
        </w:tc>
      </w:tr>
      <w:tr w:rsidR="0006764D" w:rsidRPr="001A6BC7" w:rsidTr="00200DFA">
        <w:trPr>
          <w:cantSplit/>
          <w:trHeight w:val="332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PARTENERI PRIVAŢI (inclusiv parteneriat într-un domeniu relevant constituit juridic înainte de lansarea apelului de selecție)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Sediul social/sediul secundar/punctde lucru/sucursală/filială(localitate)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ind w:right="319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Obiect de activitate</w:t>
            </w:r>
            <w:r w:rsidR="00681FB8">
              <w:rPr>
                <w:rStyle w:val="FootnoteReference"/>
                <w:rFonts w:ascii="Trebuchet MS" w:eastAsia="Calibri" w:hAnsi="Trebuchet MS" w:cs="Times New Roman"/>
                <w:color w:val="000000"/>
              </w:rPr>
              <w:t>2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Pr="001A6BC7" w:rsidRDefault="00ED12D7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S.C.RUGET PROD SRL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Pr="001A6BC7" w:rsidRDefault="007973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Ruget,Nr.</w:t>
            </w:r>
            <w:r w:rsidR="00BF77BB">
              <w:rPr>
                <w:rFonts w:ascii="Trebuchet MS" w:eastAsia="Calibri" w:hAnsi="Trebuchet MS" w:cs="Times New Roman"/>
                <w:color w:val="000000"/>
              </w:rPr>
              <w:t>90,Comuna Rosia de Amaradia,Judetul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BF77BB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Sivicultura si alte activitati forestiere</w:t>
            </w:r>
            <w:r w:rsidR="00CC072A">
              <w:rPr>
                <w:rFonts w:ascii="Trebuchet MS" w:eastAsia="Calibri" w:hAnsi="Trebuchet MS" w:cs="Times New Roman"/>
                <w:color w:val="000000"/>
              </w:rPr>
              <w:t xml:space="preserve">; Comert cu amanuntul in magazine nespecializate,cu vanzare predominanta de produse alimentare,bauturi si tutun; Comert cu amanuntul fructelor si legumelor proaspete, in magazine specializate; Baruri si alte activitati de servire a </w:t>
            </w:r>
            <w:r w:rsidR="00CC072A">
              <w:rPr>
                <w:rFonts w:ascii="Trebuchet MS" w:eastAsia="Calibri" w:hAnsi="Trebuchet MS" w:cs="Times New Roman"/>
                <w:color w:val="000000"/>
              </w:rPr>
              <w:lastRenderedPageBreak/>
              <w:t>bauturilor; Spalarea si curatarea(uscata) articolelor textile si a produselor din blana.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ED12D7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2</w:t>
            </w:r>
            <w:r w:rsidR="00DB7DE0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</w:p>
          <w:p w:rsidR="00B74AD2" w:rsidRDefault="00B74AD2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LUPU IONUȚ PAUL</w:t>
            </w:r>
          </w:p>
          <w:p w:rsidR="00B74AD2" w:rsidRPr="001A6BC7" w:rsidRDefault="00B74AD2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ÎNTREPRINDERE INDIVIDUALĂ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</w:p>
          <w:p w:rsidR="00B74AD2" w:rsidRPr="001A6BC7" w:rsidRDefault="00B74AD2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Frasin,Comuna Vladimir,Jud.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</w:p>
          <w:p w:rsidR="00B74AD2" w:rsidRPr="001A6BC7" w:rsidRDefault="00B74AD2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legumelor și a pepenilor, a rădăcinoaselor și a tuberculilor; Activități în ferme mixte(cultura vegetală combinată cu creșterea animalelor</w:t>
            </w:r>
            <w:r w:rsidR="007527B3">
              <w:rPr>
                <w:rFonts w:ascii="Trebuchet MS" w:eastAsia="Calibri" w:hAnsi="Trebuchet MS" w:cs="Times New Roman"/>
                <w:color w:val="000000"/>
              </w:rPr>
              <w:t>); Activități auxiliare pentru producția vegetală; Comerț cu ridicata al fructelor și legumelor; Comerț cu amănuntul al fructelor și legumelor proaspete, în magazine specializate.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NYC OTET S.R.L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715552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Seciurile,Comuna Rosia de Amaradia,Judetul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715552" w:rsidP="00C00621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Alte transporturi terestre de calatorii,pe baza de grafic</w:t>
            </w:r>
            <w:r w:rsidR="00C00621">
              <w:rPr>
                <w:rFonts w:ascii="Trebuchet MS" w:eastAsia="Calibri" w:hAnsi="Trebuchet MS" w:cs="Times New Roman"/>
                <w:color w:val="000000"/>
              </w:rPr>
              <w:t>; Comert cu amanuntul de piese si accesorii pentru autovehicule; Comert cu ridicata al materialului lemnos si al materialelor de constructii si echipamente sanitare; Comert cu ridicata al echipamentelor si furniturilor de fierarie pentru instalatii sanitare si de incalzire; Comert cu amanuntul in magazine nespecializate,cu vanzare predominanta de produse alimentare,bauturi si tutun; Comert cu amanuntul in magazine nespecializate,cu vanzare predominanta de produse nealimentare; Comert cu amanuntul al fructelor si legumelor proaspete in magazine specializate;</w:t>
            </w:r>
          </w:p>
          <w:p w:rsidR="00C00621" w:rsidRPr="001A6BC7" w:rsidRDefault="00C00621" w:rsidP="00C00621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Comert cu amanuntul al carnii si al produselor din carne in magazine specializate; Comert cu amanuntul al paini, produselor de patiserie si produselor zaharoase, in magazine specializate; Comert cu amanuntul al altor produse alimentare in magazine specializate; Comert cu amanuntul al produselor cosmetice si de parfumerie in magazine specializate; Comert cu amanuntul al florilor, plantelor si semintelor, comert cu amanuntul al animalelor de </w:t>
            </w: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companie si a hranei pentru acestea, in magazine specializate; Baruri si alte activitati de servire a bauturilor.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4.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RATCU V.IULIA INTREPRINDERE INDIVIDUALA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9605F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Zorlesti,com.Prigoria,judetul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9605F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Comert cu amanuntul in magazine nespecializate,cu vanzare predominanta de prod</w:t>
            </w:r>
            <w:r w:rsidR="00C00621">
              <w:rPr>
                <w:rFonts w:ascii="Trebuchet MS" w:eastAsia="Calibri" w:hAnsi="Trebuchet MS" w:cs="Times New Roman"/>
                <w:color w:val="000000"/>
              </w:rPr>
              <w:t>use alimentare,bauturi si tutun; Comert cu amanuntul al ziarelor si articolelor de papetarie in magazine specializate; Comert cu amanuntul al produselor de tutun in magazine specializate; Comert cu amanuntul al bauturilor in magazine specializate; Comert cu amanuntul al paini, produselor de patiserie si produselor zaharoase, in magazine specializate; Comert cu amanuntul al carnii si al produselor din carne in magazine specializate; Comert cu amanuntul al textilelor in magazine specializate; Comert cu amanunt</w:t>
            </w:r>
            <w:r w:rsidR="001105B5">
              <w:rPr>
                <w:rFonts w:ascii="Trebuchet MS" w:eastAsia="Calibri" w:hAnsi="Trebuchet MS" w:cs="Times New Roman"/>
                <w:color w:val="000000"/>
              </w:rPr>
              <w:t>ul in magazine nespecializate cu vanzare predominanta cu produse nealimentare; Fabricarea produselor de morarit; Comert cu amanuntul al produselor cosmetice si de parfumerie in magazine specializate.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5.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NARLICOM S.R.L.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9605F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Oras Targu Carbunesti,str,Tudor Arghe</w:t>
            </w:r>
            <w:r w:rsidR="00E55A0D">
              <w:rPr>
                <w:rFonts w:ascii="Trebuchet MS" w:eastAsia="Calibri" w:hAnsi="Trebuchet MS" w:cs="Times New Roman"/>
                <w:color w:val="000000"/>
              </w:rPr>
              <w:t>zii,bloc G7.ap 4,</w:t>
            </w:r>
            <w:r w:rsidR="00660576">
              <w:rPr>
                <w:rFonts w:ascii="Trebuchet MS" w:eastAsia="Calibri" w:hAnsi="Trebuchet MS" w:cs="Times New Roman"/>
                <w:color w:val="000000"/>
              </w:rPr>
              <w:t xml:space="preserve"> Judetul G</w:t>
            </w:r>
            <w:r w:rsidR="00E55A0D">
              <w:rPr>
                <w:rFonts w:ascii="Trebuchet MS" w:eastAsia="Calibri" w:hAnsi="Trebuchet MS" w:cs="Times New Roman"/>
                <w:color w:val="000000"/>
              </w:rPr>
              <w:t>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2C7F59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Intretinerea si repararea autovehiculelor; Comert cu amanuntul in magazine nespecializate,cu vanzare predominanta de produse alimentare,bauturi si tutun.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6.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ANDRILOREM SRL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E64A08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Voitestii de Vale,Comuna Balanesti,Nr.18,judet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5" w:rsidRPr="001A6BC7" w:rsidRDefault="00E64A08" w:rsidP="001105B5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Fabricarea painii;fabricarea prajiturilor si a produselor proaspete de patiserie;comert cu amanuntul al painii,produselor de patiserie si produselor zah</w:t>
            </w:r>
            <w:r w:rsidR="00660576">
              <w:rPr>
                <w:rFonts w:ascii="Trebuchet MS" w:eastAsia="Calibri" w:hAnsi="Trebuchet MS" w:cs="Times New Roman"/>
                <w:color w:val="000000"/>
              </w:rPr>
              <w:t>aroase in magazine specializate</w:t>
            </w:r>
            <w:r w:rsidR="008B66D8">
              <w:rPr>
                <w:rFonts w:ascii="Trebuchet MS" w:eastAsia="Calibri" w:hAnsi="Trebuchet MS" w:cs="Times New Roman"/>
                <w:color w:val="000000"/>
              </w:rPr>
              <w:t>;Comert cu amanuntul efectuat in afara magazinelor,stand</w:t>
            </w:r>
            <w:r w:rsidR="001105B5">
              <w:rPr>
                <w:rFonts w:ascii="Trebuchet MS" w:eastAsia="Calibri" w:hAnsi="Trebuchet MS" w:cs="Times New Roman"/>
                <w:color w:val="000000"/>
              </w:rPr>
              <w:t>urilor,chioscurilor si pietelor; Intermedieri in comert cu produse diverse; Transporturi rutiere de marfuri</w:t>
            </w:r>
            <w:r w:rsidR="000E38B4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7.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VADIA</w:t>
            </w:r>
            <w:r w:rsidR="000E38B4">
              <w:rPr>
                <w:rFonts w:ascii="Trebuchet MS" w:eastAsia="Calibri" w:hAnsi="Trebuchet MS" w:cs="Times New Roman"/>
                <w:color w:val="000000"/>
              </w:rPr>
              <w:t>I</w:t>
            </w:r>
            <w:r>
              <w:rPr>
                <w:rFonts w:ascii="Trebuchet MS" w:eastAsia="Calibri" w:hAnsi="Trebuchet MS" w:cs="Times New Roman"/>
                <w:color w:val="000000"/>
              </w:rPr>
              <w:t xml:space="preserve">FLOR </w:t>
            </w: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2014 SRL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8B66D8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 xml:space="preserve">Comuna Balanesti,Nr.279,camera </w:t>
            </w: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nr.1,judetul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620E2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 xml:space="preserve">Comert cu ridicata al </w:t>
            </w: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cerealelor,semintelor,furajelor si tutunului neprelucrat;Comert cu ridicata al com</w:t>
            </w:r>
            <w:r w:rsidR="00E751B0">
              <w:rPr>
                <w:rFonts w:ascii="Trebuchet MS" w:eastAsia="Calibri" w:hAnsi="Trebuchet MS" w:cs="Times New Roman"/>
                <w:color w:val="000000"/>
              </w:rPr>
              <w:t>bustibililor solizi,lichizi si gazosi si al produselor derivate; Comert cu amanuntul in magazine nespecializate,cu vanzare predominanta de produse alimentare,bauturi si tutun; Comert cu amanuntul in magazine nespecializate,cu vanzare predominanta de produse nealimentare; Comert cu amanuntul al altor bunuri noi,in magazine specializate(fara arme si munitii).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8.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RAMIDA SRL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E751B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Vidin,Comuna Jupanesti,Judetul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E751B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Lucrari de constructii a cladirilor rezidentiale </w:t>
            </w:r>
            <w:r w:rsidR="007B1BEA">
              <w:rPr>
                <w:rFonts w:ascii="Trebuchet MS" w:eastAsia="Calibri" w:hAnsi="Trebuchet MS" w:cs="Times New Roman"/>
                <w:color w:val="000000"/>
              </w:rPr>
              <w:t>si nerezidentiale.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9.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JUPSAL SALUBRIS SRL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7B1B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Jupanesti,Comuna Jupinesti,Str. Principala,Nr.11,Judetul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7B1B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Colectarea deseurilor nepericuloase;Colectarea deseurilor periculoase.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10.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B45C84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CIOBANU FLORIN PERSOANA FIZICA AUTORIZATA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7B1B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Petresti,Comuna Barbatesti,Judetul Gorj.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7B1BEA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auxiliare pentru productia vegetala.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B45C84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B45C84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MIRADRAG PROD SRL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31395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Bibesti,comuna Saulesti,Jud.Gorj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A13935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Fabricarea painii, </w:t>
            </w:r>
            <w:r w:rsidR="004D0F8D">
              <w:rPr>
                <w:rFonts w:ascii="Trebuchet MS" w:eastAsia="Calibri" w:hAnsi="Trebuchet MS" w:cs="Times New Roman"/>
                <w:color w:val="000000"/>
              </w:rPr>
              <w:t>fabricarea prajiturilor si a produselor proaspete de patiserie;comert cu amanuntul al painii,produselor de patiserie si produselor zaharoase in magazine sp</w:t>
            </w:r>
            <w:r w:rsidR="00200DFA">
              <w:rPr>
                <w:rFonts w:ascii="Trebuchet MS" w:eastAsia="Calibri" w:hAnsi="Trebuchet MS" w:cs="Times New Roman"/>
                <w:color w:val="000000"/>
              </w:rPr>
              <w:t>ecializate</w:t>
            </w:r>
            <w:r>
              <w:rPr>
                <w:rFonts w:ascii="Trebuchet MS" w:eastAsia="Calibri" w:hAnsi="Trebuchet MS" w:cs="Times New Roman"/>
                <w:color w:val="000000"/>
              </w:rPr>
              <w:t>;</w:t>
            </w:r>
            <w:r w:rsidR="00646480">
              <w:rPr>
                <w:rFonts w:ascii="Trebuchet MS" w:eastAsia="Calibri" w:hAnsi="Trebuchet MS" w:cs="Times New Roman"/>
                <w:color w:val="000000"/>
              </w:rPr>
              <w:t xml:space="preserve"> Comert cu amanuntul in magazine nespecializate,cu vanzare predominanta de produse alimentare,bauturi si tutun; Comert cu amanuntul in magazine nespecializate,cu vanzare predominanta de produse nealimentare;</w:t>
            </w:r>
            <w:r w:rsidR="00D8353A">
              <w:rPr>
                <w:rFonts w:ascii="Trebuchet MS" w:eastAsia="Calibri" w:hAnsi="Trebuchet MS" w:cs="Times New Roman"/>
                <w:color w:val="000000"/>
              </w:rPr>
              <w:t xml:space="preserve"> Comert cu amanuntul al fructelor si legumelor proaspete in magazine specializate; comert cu amanuntul al carnii si al produselor din carne in magazine specializate; Comert cu amanuntul al altor produse alimentare in magazine specializate; Comert cu amanuntul al florilor, plantelor si semintelor, comert cu </w:t>
            </w:r>
            <w:r w:rsidR="00D8353A">
              <w:rPr>
                <w:rFonts w:ascii="Trebuchet MS" w:eastAsia="Calibri" w:hAnsi="Trebuchet MS" w:cs="Times New Roman"/>
                <w:color w:val="000000"/>
              </w:rPr>
              <w:lastRenderedPageBreak/>
              <w:t>amanuntul al animalelor de companie si a hranei pentru acestea in magazine specializate; Baruri si alte activitati de servire  a bauturilor; comert cu amanuntul al echipamentului de telecomunicatii in magazine specializate; comert cu amanuntul al mobilei, al articolelor de iluminat si al articolellor de uz caznic n.c.a., in magazine specializate.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B45C84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12.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Default="00B45C84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BIODRAVIN SRL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1A6BC7" w:rsidRDefault="004D0F8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Ruget,</w:t>
            </w:r>
            <w:r w:rsidR="00A13935">
              <w:rPr>
                <w:rFonts w:ascii="Trebuchet MS" w:eastAsia="Calibri" w:hAnsi="Trebuchet MS" w:cs="Times New Roman"/>
                <w:color w:val="000000"/>
              </w:rPr>
              <w:t xml:space="preserve"> Comuna Rosia de Amaradia</w:t>
            </w:r>
            <w:r>
              <w:rPr>
                <w:rFonts w:ascii="Trebuchet MS" w:eastAsia="Calibri" w:hAnsi="Trebuchet MS" w:cs="Times New Roman"/>
                <w:color w:val="000000"/>
              </w:rPr>
              <w:t>,Nr.92,Jud.Gorj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0" w:rsidRPr="009508FD" w:rsidRDefault="004D0F8D" w:rsidP="00200DFA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9508FD">
              <w:rPr>
                <w:rFonts w:ascii="Trebuchet MS" w:eastAsia="Calibri" w:hAnsi="Trebuchet MS" w:cs="Times New Roman"/>
              </w:rPr>
              <w:t xml:space="preserve">Sivicultura si alte activitati forestiere,exploatarea forestiera;Colectarea produselor forestiere nelemnoase din flora spontana;Activitati de servicii anexe siviculturii; Lucrari de constructii a cladirilor rezidentiale si nerezidentiale; Lucrari de constructii a </w:t>
            </w:r>
            <w:r w:rsidR="00D8353A">
              <w:rPr>
                <w:rFonts w:ascii="Trebuchet MS" w:eastAsia="Calibri" w:hAnsi="Trebuchet MS" w:cs="Times New Roman"/>
              </w:rPr>
              <w:t>drumurilor si autostrazilor</w:t>
            </w:r>
            <w:r w:rsidR="00992A08" w:rsidRPr="009508FD">
              <w:rPr>
                <w:rFonts w:ascii="Trebuchet MS" w:eastAsia="Calibri" w:hAnsi="Trebuchet MS" w:cs="Times New Roman"/>
              </w:rPr>
              <w:t>; Lucrari de constructii a proiectelor utilitare pentru fluide;Constructii hidrotehnice;Lucrari de demolare a constructiilor;Lucrari de pregatire al terenului;</w:t>
            </w:r>
            <w:r w:rsidR="00AF3C26">
              <w:rPr>
                <w:rFonts w:ascii="Trebuchet MS" w:eastAsia="Calibri" w:hAnsi="Trebuchet MS" w:cs="Times New Roman"/>
              </w:rPr>
              <w:t>Lucrari de instalatii electrice</w:t>
            </w:r>
            <w:r w:rsidR="00992A08" w:rsidRPr="009508FD">
              <w:rPr>
                <w:rFonts w:ascii="Trebuchet MS" w:eastAsia="Calibri" w:hAnsi="Trebuchet MS" w:cs="Times New Roman"/>
              </w:rPr>
              <w:t>;Lucrari de instalatii sanitare,de incalzire si de aer conditionat;Alte lucrari d</w:t>
            </w:r>
            <w:r w:rsidR="00AF3C26">
              <w:rPr>
                <w:rFonts w:ascii="Trebuchet MS" w:eastAsia="Calibri" w:hAnsi="Trebuchet MS" w:cs="Times New Roman"/>
              </w:rPr>
              <w:t xml:space="preserve">e instalatii pentru constructii; </w:t>
            </w:r>
            <w:r w:rsidR="00992A08" w:rsidRPr="009508FD">
              <w:rPr>
                <w:rFonts w:ascii="Trebuchet MS" w:eastAsia="Calibri" w:hAnsi="Trebuchet MS" w:cs="Times New Roman"/>
              </w:rPr>
              <w:t xml:space="preserve">Lucrari de ipsoserie;Lucrari de tamplarie si dulgherie;Lucrari de pardosire si placare a peretilor;Lucrari de invelitori,sarpante si terase la constructii;Alte lucrari speciale de constructii n.c.a.;Manipulari.  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4" w:rsidRDefault="00B45C84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13.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4" w:rsidRDefault="00B45C84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BLINDU CATALIN-IONUT PERSOANA FIZIC</w:t>
            </w:r>
            <w:r w:rsidR="00785611">
              <w:rPr>
                <w:rFonts w:ascii="Trebuchet MS" w:eastAsia="Calibri" w:hAnsi="Trebuchet MS" w:cs="Times New Roman"/>
                <w:color w:val="000000"/>
              </w:rPr>
              <w:t>A AUTORIZATA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4" w:rsidRPr="001A6BC7" w:rsidRDefault="00501A2B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Saulesti,Comuna Saulesti,nr.7,Judetul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4" w:rsidRPr="009508FD" w:rsidRDefault="00501A2B" w:rsidP="00200DFA">
            <w:pPr>
              <w:rPr>
                <w:rFonts w:ascii="Trebuchet MS" w:eastAsia="Calibri" w:hAnsi="Trebuchet MS" w:cs="Times New Roman"/>
              </w:rPr>
            </w:pPr>
            <w:r w:rsidRPr="009508FD">
              <w:rPr>
                <w:rFonts w:ascii="Trebuchet MS" w:eastAsia="Calibri" w:hAnsi="Trebuchet MS" w:cs="Times New Roman"/>
              </w:rPr>
              <w:t>Activitati auxiliare intermedierilor financiare,exclusiv activitati de asigurari si fonduri de pensii.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4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14.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4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VETLUC CENTER SRL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4" w:rsidRPr="001A6BC7" w:rsidRDefault="00501A2B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Loc.Iezureni,Municipiul Targu Jiu,Nr.19,camera 4(mansarda),judetul Gorj</w:t>
            </w:r>
            <w:r w:rsidR="00F978F7">
              <w:rPr>
                <w:rFonts w:ascii="Trebuchet MS" w:eastAsia="Calibri" w:hAnsi="Trebuchet MS" w:cs="Times New Roman"/>
                <w:color w:val="000000"/>
              </w:rPr>
              <w:t xml:space="preserve"> (loc de exercitarea a activitatii conform certificat de inregistrare atasat comuna Prigoria, sat Prigoria centru, nr.328)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4" w:rsidRPr="009508FD" w:rsidRDefault="00501A2B" w:rsidP="00200DFA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9508FD">
              <w:rPr>
                <w:rFonts w:ascii="Trebuchet MS" w:eastAsia="Calibri" w:hAnsi="Trebuchet MS" w:cs="Times New Roman"/>
              </w:rPr>
              <w:t xml:space="preserve">Activitati veterinare 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15.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D13809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ADIRI</w:t>
            </w:r>
            <w:r w:rsidR="00785611">
              <w:rPr>
                <w:rFonts w:ascii="Trebuchet MS" w:eastAsia="Calibri" w:hAnsi="Trebuchet MS" w:cs="Times New Roman"/>
                <w:color w:val="000000"/>
              </w:rPr>
              <w:t>ANA PISIC SRL-D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Pr="001A6BC7" w:rsidRDefault="00847B4E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Pojaru,Comuna Bustuchin,Nr.168,Judetul Gorj</w:t>
            </w:r>
            <w:r w:rsidR="00F978F7">
              <w:rPr>
                <w:rFonts w:ascii="Trebuchet MS" w:eastAsia="Calibri" w:hAnsi="Trebuchet MS" w:cs="Times New Roman"/>
                <w:color w:val="000000"/>
              </w:rPr>
              <w:t xml:space="preserve"> (punct de lucru sat Seciurile, comuna Rosia de Amaradia, nr.198, Jud.Gorj- conform rezolutie O.N.R.C nr.4150/12.06.2015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Pr="009508FD" w:rsidRDefault="00AB7F78" w:rsidP="00200DFA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9508FD">
              <w:rPr>
                <w:rFonts w:ascii="Trebuchet MS" w:eastAsia="Calibri" w:hAnsi="Trebuchet MS" w:cs="Times New Roman"/>
              </w:rPr>
              <w:t xml:space="preserve">Comert cu amanuntul efectuat in afara magazinelor,standurilor,chioscurilor si </w:t>
            </w:r>
            <w:r w:rsidR="003953CD">
              <w:rPr>
                <w:rFonts w:ascii="Trebuchet MS" w:eastAsia="Calibri" w:hAnsi="Trebuchet MS" w:cs="Times New Roman"/>
              </w:rPr>
              <w:t>pietelor; Comert cu amanuntul in magazine nespecializate, cu vanzare predominanta de produse alimentare, bauturi si tutun.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16.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STAICUT GHEORGHE-COSMIN INTREPRINDERE INDIVIDUALA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Pr="001A6BC7" w:rsidRDefault="00AB7F78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Albeni,Comuna Albeni,NR.69,Judetul 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Pr="009508FD" w:rsidRDefault="00AB7F78" w:rsidP="00200DFA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9508FD">
              <w:rPr>
                <w:rFonts w:ascii="Trebuchet MS" w:eastAsia="Calibri" w:hAnsi="Trebuchet MS" w:cs="Times New Roman"/>
              </w:rPr>
              <w:t>Cresterea bovinelor de lapte;Cresterea altor Bovine;Cresterea ovinelor si caprinelor;Cresterea porcinelor;Cresterea pasarilor;Cresterea altor animale;Activitati in ferme mixte</w:t>
            </w:r>
            <w:r w:rsidR="00772C44" w:rsidRPr="009508FD">
              <w:rPr>
                <w:rFonts w:ascii="Trebuchet MS" w:eastAsia="Calibri" w:hAnsi="Trebuchet MS" w:cs="Times New Roman"/>
              </w:rPr>
              <w:t>(cultura vegetala combinata cu cresterea animalelor);Cultivarea cerealelor(exclusiv orez),plantelor leguminoase si a plantelor producatoare de seminte oleoginoase.</w:t>
            </w:r>
          </w:p>
        </w:tc>
      </w:tr>
      <w:tr w:rsidR="0006764D" w:rsidRPr="001A6BC7" w:rsidTr="00200DFA">
        <w:trPr>
          <w:cantSplit/>
          <w:trHeight w:val="332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6764D" w:rsidRPr="009508FD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9508FD">
              <w:rPr>
                <w:rFonts w:ascii="Trebuchet MS" w:eastAsia="Calibri" w:hAnsi="Trebuchet MS" w:cs="Times New Roman"/>
              </w:rPr>
              <w:t>PONDEREA PARTENERILOR PRI</w:t>
            </w:r>
            <w:r w:rsidR="00200DFA">
              <w:rPr>
                <w:rFonts w:ascii="Trebuchet MS" w:eastAsia="Calibri" w:hAnsi="Trebuchet MS" w:cs="Times New Roman"/>
              </w:rPr>
              <w:t>VATI  DIN TOTAL PARTENERIAT 51.61</w:t>
            </w:r>
            <w:r w:rsidRPr="009508FD">
              <w:rPr>
                <w:rFonts w:ascii="Trebuchet MS" w:eastAsia="Calibri" w:hAnsi="Trebuchet MS" w:cs="Times New Roman"/>
              </w:rPr>
              <w:t>%</w:t>
            </w:r>
          </w:p>
        </w:tc>
      </w:tr>
      <w:tr w:rsidR="0006764D" w:rsidRPr="001A6BC7" w:rsidTr="00200DFA">
        <w:trPr>
          <w:cantSplit/>
          <w:trHeight w:val="332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764D" w:rsidRPr="009508FD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9508FD">
              <w:rPr>
                <w:rFonts w:ascii="Trebuchet MS" w:eastAsia="Calibri" w:hAnsi="Trebuchet MS" w:cs="Times New Roman"/>
              </w:rPr>
              <w:t>PARTENERI SOCIETATE CIVILĂ (ONG)</w:t>
            </w:r>
          </w:p>
        </w:tc>
      </w:tr>
      <w:tr w:rsidR="00772C44" w:rsidRPr="001A6BC7" w:rsidTr="00CC072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Sediul social/sediul secundar/punct de lucru/sucursală/filială (localitate)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9508FD" w:rsidRDefault="0006764D" w:rsidP="00200DFA">
            <w:pPr>
              <w:spacing w:after="0" w:line="240" w:lineRule="auto"/>
              <w:ind w:right="319"/>
              <w:rPr>
                <w:rFonts w:ascii="Trebuchet MS" w:eastAsia="Calibri" w:hAnsi="Trebuchet MS" w:cs="Times New Roman"/>
              </w:rPr>
            </w:pPr>
            <w:r w:rsidRPr="009508FD">
              <w:rPr>
                <w:rFonts w:ascii="Trebuchet MS" w:eastAsia="Calibri" w:hAnsi="Trebuchet MS" w:cs="Times New Roman"/>
              </w:rPr>
              <w:t>Obiect de activitate</w:t>
            </w:r>
            <w:r w:rsidR="00681FB8" w:rsidRPr="009508FD">
              <w:rPr>
                <w:rStyle w:val="FootnoteReference"/>
                <w:rFonts w:ascii="Trebuchet MS" w:eastAsia="Calibri" w:hAnsi="Trebuchet MS" w:cs="Times New Roman"/>
              </w:rPr>
              <w:t>2</w:t>
            </w:r>
          </w:p>
        </w:tc>
      </w:tr>
      <w:tr w:rsidR="00772C44" w:rsidRPr="001A6BC7" w:rsidTr="00CC072A">
        <w:trPr>
          <w:trHeight w:val="34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Pr="001A6BC7" w:rsidRDefault="00DB7DE0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ASOCIATIA CHEROM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7" w:rsidRPr="001A6BC7" w:rsidRDefault="00876924" w:rsidP="004C68B5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Mun. Tg Jiu,judetul Gorj,strada Calea Bucuresti,numarul 200</w:t>
            </w:r>
            <w:r w:rsidR="007404E1">
              <w:rPr>
                <w:rFonts w:ascii="Trebuchet MS" w:eastAsia="Calibri" w:hAnsi="Trebuchet MS" w:cs="Times New Roman"/>
                <w:color w:val="000000"/>
              </w:rPr>
              <w:t xml:space="preserve"> (sediul secundar in </w:t>
            </w:r>
            <w:r w:rsidR="004C68B5">
              <w:rPr>
                <w:rFonts w:ascii="Trebuchet MS" w:eastAsia="Calibri" w:hAnsi="Trebuchet MS" w:cs="Times New Roman"/>
                <w:color w:val="000000"/>
              </w:rPr>
              <w:t>Comuna Scoarta</w:t>
            </w:r>
            <w:r w:rsidR="007213F7">
              <w:rPr>
                <w:rFonts w:ascii="Trebuchet MS" w:eastAsia="Calibri" w:hAnsi="Trebuchet MS" w:cs="Times New Roman"/>
                <w:color w:val="000000"/>
              </w:rPr>
              <w:t>, sat Pistestii din Deal ,nr</w:t>
            </w:r>
            <w:r w:rsidR="00756392">
              <w:rPr>
                <w:rFonts w:ascii="Trebuchet MS" w:eastAsia="Calibri" w:hAnsi="Trebuchet MS" w:cs="Times New Roman"/>
                <w:color w:val="000000"/>
              </w:rPr>
              <w:t>.</w:t>
            </w:r>
            <w:r w:rsidR="007213F7">
              <w:rPr>
                <w:rFonts w:ascii="Trebuchet MS" w:eastAsia="Calibri" w:hAnsi="Trebuchet MS" w:cs="Times New Roman"/>
                <w:color w:val="000000"/>
              </w:rPr>
              <w:t xml:space="preserve"> 221 )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Pr="009508FD" w:rsidRDefault="00423AE3" w:rsidP="00200DFA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F978F7">
              <w:rPr>
                <w:rFonts w:ascii="Trebuchet MS" w:eastAsia="Calibri" w:hAnsi="Trebuchet MS" w:cs="Times New Roman"/>
                <w:b/>
              </w:rPr>
              <w:t>ORGANIZATIE CARE REPREZINTA INTERESELE MINORITATII ROME</w:t>
            </w:r>
            <w:r>
              <w:rPr>
                <w:rFonts w:ascii="Trebuchet MS" w:eastAsia="Calibri" w:hAnsi="Trebuchet MS" w:cs="Times New Roman"/>
              </w:rPr>
              <w:t>;</w:t>
            </w:r>
            <w:r w:rsidR="00F50D69" w:rsidRPr="009508FD">
              <w:rPr>
                <w:rFonts w:ascii="Trebuchet MS" w:eastAsia="Calibri" w:hAnsi="Trebuchet MS" w:cs="Times New Roman"/>
              </w:rPr>
              <w:t>Apara</w:t>
            </w:r>
            <w:r w:rsidR="00CC072A">
              <w:rPr>
                <w:rFonts w:ascii="Trebuchet MS" w:eastAsia="Calibri" w:hAnsi="Trebuchet MS" w:cs="Times New Roman"/>
              </w:rPr>
              <w:t>re</w:t>
            </w:r>
            <w:r w:rsidR="00F50D69" w:rsidRPr="009508FD">
              <w:rPr>
                <w:rFonts w:ascii="Trebuchet MS" w:eastAsia="Calibri" w:hAnsi="Trebuchet MS" w:cs="Times New Roman"/>
              </w:rPr>
              <w:t>a drepturilor si interes</w:t>
            </w:r>
            <w:r w:rsidR="00F978F7">
              <w:rPr>
                <w:rFonts w:ascii="Trebuchet MS" w:eastAsia="Calibri" w:hAnsi="Trebuchet MS" w:cs="Times New Roman"/>
              </w:rPr>
              <w:t>elor legitime ale membrilor sai</w:t>
            </w:r>
            <w:r w:rsidR="00F50D69" w:rsidRPr="009508FD">
              <w:rPr>
                <w:rFonts w:ascii="Trebuchet MS" w:eastAsia="Calibri" w:hAnsi="Trebuchet MS" w:cs="Times New Roman"/>
              </w:rPr>
              <w:t>,in special ale cetatenilor romani de etnie rroma,potrivit constitutiei Romaniei,dar si a Conventiilor intern</w:t>
            </w:r>
            <w:r w:rsidR="00222B78" w:rsidRPr="009508FD">
              <w:rPr>
                <w:rFonts w:ascii="Trebuchet MS" w:eastAsia="Calibri" w:hAnsi="Trebuchet MS" w:cs="Times New Roman"/>
              </w:rPr>
              <w:t>ationale la care Romania e</w:t>
            </w:r>
            <w:r w:rsidR="00F50D69" w:rsidRPr="009508FD">
              <w:rPr>
                <w:rFonts w:ascii="Trebuchet MS" w:eastAsia="Calibri" w:hAnsi="Trebuchet MS" w:cs="Times New Roman"/>
              </w:rPr>
              <w:t>ste parte</w:t>
            </w:r>
            <w:r w:rsidR="00222B78" w:rsidRPr="009508FD">
              <w:rPr>
                <w:rFonts w:ascii="Trebuchet MS" w:eastAsia="Calibri" w:hAnsi="Trebuchet MS" w:cs="Times New Roman"/>
              </w:rPr>
              <w:t>;Prevenirea si combaterea discriminarii rasiale;Prevenirea violentei si abuzului asupra copiilor;Educatie pentru sanatate;Educatie pentru drepturile copilului;Prevenirea abandonului scolar,Prevenirea traficului de persoane;Prevenirea exploatarii prin munca a copiilor;Prevenireatraficului de perso</w:t>
            </w:r>
            <w:r w:rsidR="006676B5" w:rsidRPr="009508FD">
              <w:rPr>
                <w:rFonts w:ascii="Trebuchet MS" w:eastAsia="Calibri" w:hAnsi="Trebuchet MS" w:cs="Times New Roman"/>
              </w:rPr>
              <w:t xml:space="preserve">ane;Educatia pentru dezvoltare </w:t>
            </w:r>
            <w:r w:rsidR="00222B78" w:rsidRPr="009508FD">
              <w:rPr>
                <w:rFonts w:ascii="Trebuchet MS" w:eastAsia="Calibri" w:hAnsi="Trebuchet MS" w:cs="Times New Roman"/>
              </w:rPr>
              <w:t>comunitara;Ed</w:t>
            </w:r>
            <w:r w:rsidR="006676B5" w:rsidRPr="009508FD">
              <w:rPr>
                <w:rFonts w:ascii="Trebuchet MS" w:eastAsia="Calibri" w:hAnsi="Trebuchet MS" w:cs="Times New Roman"/>
              </w:rPr>
              <w:t>ucatia si scolarizarea copiilor romi;</w:t>
            </w:r>
          </w:p>
        </w:tc>
      </w:tr>
      <w:tr w:rsidR="00F51F12" w:rsidRPr="00F51F12" w:rsidTr="00CC072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Pr="001A6BC7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ASOCIATIA </w:t>
            </w: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„LOCUL ALB”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4D" w:rsidRPr="001A6BC7" w:rsidRDefault="00772C44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 xml:space="preserve">Jud.Gorj,ORS.Tirgu </w:t>
            </w: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Carbunesti,STR.Trandafirilor,Bl.B4,Sc.1,Et1,Ap.3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B" w:rsidRPr="009508FD" w:rsidRDefault="00423AE3" w:rsidP="00200DFA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A13935">
              <w:rPr>
                <w:rFonts w:ascii="Trebuchet MS" w:eastAsia="Calibri" w:hAnsi="Trebuchet MS" w:cs="Times New Roman"/>
                <w:b/>
              </w:rPr>
              <w:lastRenderedPageBreak/>
              <w:t xml:space="preserve">ORGANIZATIE IN DOMENIUL </w:t>
            </w:r>
            <w:r w:rsidRPr="00A13935">
              <w:rPr>
                <w:rFonts w:ascii="Trebuchet MS" w:eastAsia="Calibri" w:hAnsi="Trebuchet MS" w:cs="Times New Roman"/>
                <w:b/>
              </w:rPr>
              <w:lastRenderedPageBreak/>
              <w:t>PROTECTIEI MEDIULUI</w:t>
            </w:r>
            <w:r>
              <w:rPr>
                <w:rFonts w:ascii="Trebuchet MS" w:eastAsia="Calibri" w:hAnsi="Trebuchet MS" w:cs="Times New Roman"/>
              </w:rPr>
              <w:t>;</w:t>
            </w:r>
            <w:r w:rsidR="00754AAA" w:rsidRPr="009508FD">
              <w:rPr>
                <w:rFonts w:ascii="Trebuchet MS" w:eastAsia="Calibri" w:hAnsi="Trebuchet MS" w:cs="Times New Roman"/>
              </w:rPr>
              <w:t>Implementarea actiunilor de mediu;Implementarea actiunilor,proiectelor cu finantare din fonduri europene;Implementarea actiunilor din agricultura;implementarea actiunilor din turism agricol;implementarea proiectelor de sanatate;Implementarea proiectelor sportive;Implementarea proiectelor de interes public si tineret;Formarea unui cadru social si economic favorabil pentru romani;Ocrotirea persoanelor defavorizate din Romania si a celor cu dezabilitati;</w:t>
            </w:r>
            <w:r w:rsidR="0034723E" w:rsidRPr="009508FD">
              <w:rPr>
                <w:rFonts w:ascii="Trebuchet MS" w:eastAsia="Calibri" w:hAnsi="Trebuchet MS" w:cs="Times New Roman"/>
              </w:rPr>
              <w:t>Formarea profesionala a persoanelor disponibilizate;Realizarea si publicarea de publicatii periodice,</w:t>
            </w:r>
            <w:r w:rsidR="00A13935">
              <w:rPr>
                <w:rFonts w:ascii="Trebuchet MS" w:eastAsia="Calibri" w:hAnsi="Trebuchet MS" w:cs="Times New Roman"/>
              </w:rPr>
              <w:t xml:space="preserve"> pliante, </w:t>
            </w:r>
            <w:r w:rsidR="0034723E" w:rsidRPr="009508FD">
              <w:rPr>
                <w:rFonts w:ascii="Trebuchet MS" w:eastAsia="Calibri" w:hAnsi="Trebuchet MS" w:cs="Times New Roman"/>
              </w:rPr>
              <w:t>afise,brosuri;programe informatice si alte materiale informative;Organ</w:t>
            </w:r>
            <w:r w:rsidR="00416569">
              <w:rPr>
                <w:rFonts w:ascii="Trebuchet MS" w:eastAsia="Calibri" w:hAnsi="Trebuchet MS" w:cs="Times New Roman"/>
              </w:rPr>
              <w:t>izarea de cursuri de pregatirei</w:t>
            </w:r>
            <w:r w:rsidR="0034723E" w:rsidRPr="009508FD">
              <w:rPr>
                <w:rFonts w:ascii="Trebuchet MS" w:eastAsia="Calibri" w:hAnsi="Trebuchet MS" w:cs="Times New Roman"/>
              </w:rPr>
              <w:t>,seminarii,conferinte,dezbateri publice,precum activitati de sensibilizare ale opiniei publice;dezvoltarea de programe proprii in regim de parteneriat cu autoritati si organizatii din strainatate;Acordarea de consultanta si consiliere persoanelor fara loc de munca</w:t>
            </w:r>
            <w:r w:rsidR="00B7791B" w:rsidRPr="009508FD">
              <w:rPr>
                <w:rFonts w:ascii="Trebuchet MS" w:eastAsia="Calibri" w:hAnsi="Trebuchet MS" w:cs="Times New Roman"/>
              </w:rPr>
              <w:t>,prin infiintarea centrelor de consiliere,formare si reconversie profesionala,sociala;Dezvoltarea unor activitati pr</w:t>
            </w:r>
            <w:r w:rsidR="009952A2">
              <w:rPr>
                <w:rFonts w:ascii="Trebuchet MS" w:eastAsia="Calibri" w:hAnsi="Trebuchet MS" w:cs="Times New Roman"/>
              </w:rPr>
              <w:t xml:space="preserve">oprii in vederea autofinantarii; </w:t>
            </w:r>
            <w:r w:rsidR="00B7791B" w:rsidRPr="009508FD">
              <w:rPr>
                <w:rFonts w:ascii="Trebuchet MS" w:eastAsia="Calibri" w:hAnsi="Trebuchet MS" w:cs="Times New Roman"/>
              </w:rPr>
              <w:t>Alte activitati prevazute de lege potrivit scopului asociatiei;Acordarea de sprijin material in vederea organizarii si participarii la activitati recreative</w:t>
            </w:r>
            <w:r w:rsidR="009B3B3A" w:rsidRPr="009508FD">
              <w:rPr>
                <w:rFonts w:ascii="Trebuchet MS" w:eastAsia="Calibri" w:hAnsi="Trebuchet MS" w:cs="Times New Roman"/>
              </w:rPr>
              <w:t>,concursuri si tabere;Actiuni de atragere de fonduri si alte resurse patrimoniale din proiecte,</w:t>
            </w:r>
            <w:r w:rsidR="009952A2">
              <w:rPr>
                <w:rFonts w:ascii="Trebuchet MS" w:eastAsia="Calibri" w:hAnsi="Trebuchet MS" w:cs="Times New Roman"/>
              </w:rPr>
              <w:t xml:space="preserve"> </w:t>
            </w:r>
            <w:r w:rsidR="009952A2">
              <w:rPr>
                <w:rFonts w:ascii="Trebuchet MS" w:eastAsia="Calibri" w:hAnsi="Trebuchet MS" w:cs="Times New Roman"/>
              </w:rPr>
              <w:lastRenderedPageBreak/>
              <w:t>donatii</w:t>
            </w:r>
            <w:r w:rsidR="009B3B3A" w:rsidRPr="009508FD">
              <w:rPr>
                <w:rFonts w:ascii="Trebuchet MS" w:eastAsia="Calibri" w:hAnsi="Trebuchet MS" w:cs="Times New Roman"/>
              </w:rPr>
              <w:t>,</w:t>
            </w:r>
            <w:r w:rsidR="009952A2">
              <w:rPr>
                <w:rFonts w:ascii="Trebuchet MS" w:eastAsia="Calibri" w:hAnsi="Trebuchet MS" w:cs="Times New Roman"/>
              </w:rPr>
              <w:t xml:space="preserve"> sponsorizari</w:t>
            </w:r>
            <w:r w:rsidR="009B3B3A" w:rsidRPr="009508FD">
              <w:rPr>
                <w:rFonts w:ascii="Trebuchet MS" w:eastAsia="Calibri" w:hAnsi="Trebuchet MS" w:cs="Times New Roman"/>
              </w:rPr>
              <w:t>,cotizatii si alte activitati proprii;Actiuni pentru atragerea de noi membrii;Servicii de consultanta,</w:t>
            </w:r>
            <w:r w:rsidR="00416569">
              <w:rPr>
                <w:rFonts w:ascii="Trebuchet MS" w:eastAsia="Calibri" w:hAnsi="Trebuchet MS" w:cs="Times New Roman"/>
              </w:rPr>
              <w:t xml:space="preserve">formare si informare; </w:t>
            </w:r>
            <w:r w:rsidR="009B3B3A" w:rsidRPr="009508FD">
              <w:rPr>
                <w:rFonts w:ascii="Trebuchet MS" w:eastAsia="Calibri" w:hAnsi="Trebuchet MS" w:cs="Times New Roman"/>
              </w:rPr>
              <w:t xml:space="preserve">Infiintarea unui club pentru intrunirea membrilor Asociatie,precum si pentru invitatii acestora; </w:t>
            </w:r>
          </w:p>
        </w:tc>
      </w:tr>
      <w:tr w:rsidR="00F51F12" w:rsidRPr="00F51F12" w:rsidTr="00CC072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3.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ASOCIATIA PSIHOLOGILOR GORJENI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Pr="001A6BC7" w:rsidRDefault="00F51F12" w:rsidP="00EF2A36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Mun Targu Jiu,str. Alexandru Ioan Cuza,nr.1,judetul Gorj</w:t>
            </w:r>
            <w:r w:rsidR="007404E1">
              <w:rPr>
                <w:rFonts w:ascii="Trebuchet MS" w:eastAsia="Calibri" w:hAnsi="Trebuchet MS" w:cs="Times New Roman"/>
                <w:color w:val="000000"/>
              </w:rPr>
              <w:t>-</w:t>
            </w:r>
            <w:r w:rsidR="00756392">
              <w:rPr>
                <w:rFonts w:ascii="Trebuchet MS" w:eastAsia="Calibri" w:hAnsi="Trebuchet MS" w:cs="Times New Roman"/>
                <w:color w:val="000000"/>
              </w:rPr>
              <w:t xml:space="preserve"> desi are </w:t>
            </w:r>
            <w:r w:rsidR="007404E1">
              <w:rPr>
                <w:rFonts w:ascii="Trebuchet MS" w:eastAsia="Calibri" w:hAnsi="Trebuchet MS" w:cs="Times New Roman"/>
                <w:color w:val="000000"/>
              </w:rPr>
              <w:t>sediul in afara teritoriului,</w:t>
            </w:r>
            <w:r w:rsidR="00EF2A36">
              <w:rPr>
                <w:rFonts w:ascii="Trebuchet MS" w:hAnsi="Trebuchet MS" w:cs="Tahoma"/>
                <w:color w:val="333333"/>
                <w:shd w:val="clear" w:color="auto" w:fill="FFFFFF"/>
              </w:rPr>
              <w:t xml:space="preserve"> joaca un rol foarte important in scrierea si implementarea SDL datorita experientei in realizarea proiectelor si implicarea sa in desfasurarea mai multor programe</w:t>
            </w:r>
            <w:r w:rsidR="007404E1">
              <w:rPr>
                <w:rFonts w:ascii="Trebuchet MS" w:hAnsi="Trebuchet MS" w:cs="Tahoma"/>
                <w:color w:val="333333"/>
                <w:shd w:val="clear" w:color="auto" w:fill="FFFFFF"/>
              </w:rPr>
              <w:t xml:space="preserve"> pe teritoriul GAL Gilort</w:t>
            </w:r>
            <w:r w:rsidR="00EF2A36">
              <w:rPr>
                <w:rFonts w:ascii="Trebuchet MS" w:hAnsi="Trebuchet MS" w:cs="Tahoma"/>
                <w:color w:val="333333"/>
                <w:shd w:val="clear" w:color="auto" w:fill="FFFFFF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11" w:rsidRPr="00F51F12" w:rsidRDefault="00D83A4C" w:rsidP="00844AED">
            <w:pPr>
              <w:spacing w:after="0" w:line="240" w:lineRule="auto"/>
              <w:rPr>
                <w:rFonts w:ascii="Trebuchet MS" w:eastAsia="Calibri" w:hAnsi="Trebuchet MS" w:cs="Times New Roman"/>
                <w:color w:val="595959" w:themeColor="text1" w:themeTint="A6"/>
              </w:rPr>
            </w:pPr>
            <w:r>
              <w:rPr>
                <w:rFonts w:ascii="Trebuchet MS" w:hAnsi="Trebuchet MS" w:cs="Helvetica"/>
                <w:color w:val="333333"/>
              </w:rPr>
              <w:t xml:space="preserve"> Servicii de informare si consiliere;</w:t>
            </w:r>
            <w:r w:rsidR="00844AED">
              <w:rPr>
                <w:rFonts w:ascii="Trebuchet MS" w:hAnsi="Trebuchet MS" w:cs="Helvetica"/>
                <w:color w:val="333333"/>
              </w:rPr>
              <w:t>Servicii de mediere a muncii pe piata interna si externa;</w:t>
            </w:r>
            <w:r w:rsidR="00412C7C">
              <w:rPr>
                <w:rFonts w:ascii="Trebuchet MS" w:hAnsi="Trebuchet MS" w:cs="Helvetica"/>
                <w:color w:val="333333"/>
              </w:rPr>
              <w:t>Cercetarea, instruirea, initierea de politici publice in vederea imbunatatirii calitatii serviciilor oferite cetatenilor,etc.</w:t>
            </w:r>
            <w:r w:rsidR="00834B4F">
              <w:rPr>
                <w:rFonts w:ascii="Trebuchet MS" w:hAnsi="Trebuchet MS" w:cs="Helvetica"/>
                <w:color w:val="333333"/>
              </w:rPr>
              <w:t xml:space="preserve">; </w:t>
            </w:r>
            <w:r w:rsidR="00412C7C">
              <w:rPr>
                <w:rFonts w:ascii="Trebuchet MS" w:hAnsi="Trebuchet MS" w:cs="Helvetica"/>
                <w:color w:val="333333"/>
              </w:rPr>
              <w:t xml:space="preserve">Cercetarea, educatie, realizare de programe de tineret, programe social culturale si artistice, cooperare internationala, etc.; </w:t>
            </w:r>
            <w:r>
              <w:rPr>
                <w:rFonts w:ascii="Trebuchet MS" w:hAnsi="Trebuchet MS" w:cs="Helvetica"/>
                <w:color w:val="333333"/>
              </w:rPr>
              <w:t xml:space="preserve">Mobilizarea membrilor comunitatii cu scopul de a se organiza in scopul rezolvarii problemelor cu care sa confrunta; Sprijinirea accesului la serviciile publice in special pentru persoanele vulnerabile; Realizare de programe menita sa incurajeze participarea cetatenilor la procesele decizionale ce ii privesc direct; </w:t>
            </w:r>
            <w:r w:rsidR="006F43F2">
              <w:rPr>
                <w:rFonts w:ascii="Trebuchet MS" w:eastAsia="Calibri" w:hAnsi="Trebuchet MS" w:cs="Times New Roman"/>
              </w:rPr>
              <w:t>Sprijinirea si</w:t>
            </w:r>
            <w:r w:rsidR="00F51F12" w:rsidRPr="009508FD">
              <w:rPr>
                <w:rFonts w:ascii="Trebuchet MS" w:eastAsia="Calibri" w:hAnsi="Trebuchet MS" w:cs="Times New Roman"/>
              </w:rPr>
              <w:t>/sau crearea de parteneriate c</w:t>
            </w:r>
            <w:r w:rsidR="00F978F7">
              <w:rPr>
                <w:rFonts w:ascii="Trebuchet MS" w:eastAsia="Calibri" w:hAnsi="Trebuchet MS" w:cs="Times New Roman"/>
              </w:rPr>
              <w:t xml:space="preserve">u organizatiile </w:t>
            </w:r>
            <w:r w:rsidR="00F51F12" w:rsidRPr="009508FD">
              <w:rPr>
                <w:rFonts w:ascii="Trebuchet MS" w:eastAsia="Calibri" w:hAnsi="Trebuchet MS" w:cs="Times New Roman"/>
              </w:rPr>
              <w:t>interesate de imbunatatirea serviciilor psihosociologice oferite populatiei;</w:t>
            </w:r>
            <w:r w:rsidR="00F54767" w:rsidRPr="009508FD">
              <w:rPr>
                <w:rFonts w:ascii="Trebuchet MS" w:eastAsia="Calibri" w:hAnsi="Trebuchet MS" w:cs="Times New Roman"/>
              </w:rPr>
              <w:t>Promovarea unor modele de organizare a serviciilor psihosociologice,oferind exemple viabile de servicii care sunt necesare populatiei;</w:t>
            </w:r>
            <w:r w:rsidR="006F43F2">
              <w:rPr>
                <w:rFonts w:ascii="Trebuchet MS" w:eastAsia="Calibri" w:hAnsi="Trebuchet MS" w:cs="Times New Roman"/>
              </w:rPr>
              <w:t xml:space="preserve"> Furnizarea de servicii psihologice si sociologice la nivel comunitar;</w:t>
            </w:r>
          </w:p>
        </w:tc>
      </w:tr>
      <w:tr w:rsidR="00772C44" w:rsidRPr="001A6BC7" w:rsidTr="00CC072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4.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ASOCIATIA IONIS ANDREI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Pr="001A6BC7" w:rsidRDefault="00CC127F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Urdari, sat Urdari, judetul Gorj</w:t>
            </w:r>
            <w:r w:rsidR="00F978F7">
              <w:rPr>
                <w:rFonts w:ascii="Trebuchet MS" w:eastAsia="Calibri" w:hAnsi="Trebuchet MS" w:cs="Times New Roman"/>
                <w:color w:val="000000"/>
              </w:rPr>
              <w:t xml:space="preserve"> ( sediul secundar</w:t>
            </w:r>
            <w:r w:rsidR="006F43F2">
              <w:rPr>
                <w:rFonts w:ascii="Trebuchet MS" w:eastAsia="Calibri" w:hAnsi="Trebuchet MS" w:cs="Times New Roman"/>
                <w:color w:val="000000"/>
              </w:rPr>
              <w:t xml:space="preserve"> Comuna </w:t>
            </w:r>
            <w:r w:rsidR="003358F3">
              <w:rPr>
                <w:rFonts w:ascii="Trebuchet MS" w:eastAsia="Calibri" w:hAnsi="Trebuchet MS" w:cs="Times New Roman"/>
                <w:color w:val="000000"/>
              </w:rPr>
              <w:t>Albeni, sat Albeni, nr.581, judetul Gorj)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Pr="001A6BC7" w:rsidRDefault="00423AE3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9952A2">
              <w:rPr>
                <w:rFonts w:cstheme="minorHAnsi"/>
                <w:b/>
                <w:sz w:val="24"/>
                <w:szCs w:val="24"/>
              </w:rPr>
              <w:t>ORGANIZATIE CARE REPREZINTA INTERESELE FEMEILOR;</w:t>
            </w:r>
            <w:r w:rsidRPr="009952A2">
              <w:rPr>
                <w:rFonts w:ascii="Trebuchet MS" w:eastAsia="Calibri" w:hAnsi="Trebuchet MS" w:cs="Times New Roman"/>
                <w:b/>
              </w:rPr>
              <w:t xml:space="preserve"> ORGANIZATIE CARE REPREZINTA INTERESELE MINORITATII RROME;</w:t>
            </w:r>
            <w:r w:rsidR="00DD0427" w:rsidRPr="009952A2">
              <w:rPr>
                <w:rFonts w:ascii="Trebuchet MS" w:eastAsia="Calibri" w:hAnsi="Trebuchet MS" w:cs="Times New Roman"/>
                <w:b/>
                <w:color w:val="000000"/>
              </w:rPr>
              <w:t xml:space="preserve"> ORGANIZATIE CARE REPREZINTA INTERESELE TINERILOR</w:t>
            </w:r>
            <w:r w:rsidR="00DD0427" w:rsidRPr="009952A2">
              <w:rPr>
                <w:rFonts w:cstheme="minorHAnsi"/>
                <w:b/>
                <w:sz w:val="24"/>
                <w:szCs w:val="24"/>
              </w:rPr>
              <w:t>;</w:t>
            </w:r>
            <w:r w:rsidR="009508FD">
              <w:rPr>
                <w:rFonts w:cstheme="minorHAnsi"/>
                <w:sz w:val="24"/>
                <w:szCs w:val="24"/>
              </w:rPr>
              <w:t xml:space="preserve">Apararea drepturilor </w:t>
            </w:r>
            <w:r w:rsidR="009508FD">
              <w:rPr>
                <w:rFonts w:cstheme="minorHAnsi"/>
                <w:sz w:val="24"/>
                <w:szCs w:val="24"/>
              </w:rPr>
              <w:lastRenderedPageBreak/>
              <w:t>si intereselor legitime ale femeilor si egalitatea de gen</w:t>
            </w:r>
            <w:r w:rsidR="009508FD">
              <w:rPr>
                <w:rFonts w:ascii="Trebuchet MS" w:eastAsia="Calibri" w:hAnsi="Trebuchet MS" w:cs="Times New Roman"/>
                <w:color w:val="000000"/>
              </w:rPr>
              <w:t xml:space="preserve">; Apararea drepturilor si intereselor legitime ale membrilor sai in special al cetatenilor romani de etnie rroma, potrivit constitutiei Romaniei, dar si a conventilor internationale la care Romania este parte; Prevenirea si combaterea discriminarii rasiale; Educatia si scolarizarea copiilor rromi; </w:t>
            </w:r>
            <w:r w:rsidR="00CC127F">
              <w:rPr>
                <w:rFonts w:ascii="Trebuchet MS" w:eastAsia="Calibri" w:hAnsi="Trebuchet MS" w:cs="Times New Roman"/>
                <w:color w:val="000000"/>
              </w:rPr>
              <w:t>Apararea drepturilor si libertatilor omului, libertatea constiintei si a dreptului la libera exprimare; Promovarea si implicarea in activitati social-culturale si economice, sprijinirea tinerilor in aceste activitati; Intretinerea si cultivarea de relatii de prietenie cu toate organizatiile de tineret din tara si strainatate;</w:t>
            </w:r>
          </w:p>
        </w:tc>
      </w:tr>
      <w:tr w:rsidR="00772C44" w:rsidRPr="001A6BC7" w:rsidTr="00CC072A">
        <w:trPr>
          <w:trHeight w:val="3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5.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Default="00785611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ASOCIATIA DE TINERET SI INITIATIVA GORJEANA-A.T.I.G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Pr="001A6BC7" w:rsidRDefault="00F54767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Sat </w:t>
            </w:r>
            <w:r w:rsidR="009952A2">
              <w:rPr>
                <w:rFonts w:ascii="Trebuchet MS" w:eastAsia="Calibri" w:hAnsi="Trebuchet MS" w:cs="Times New Roman"/>
                <w:color w:val="000000"/>
              </w:rPr>
              <w:t>Rosia de Amaradia</w:t>
            </w:r>
            <w:r>
              <w:rPr>
                <w:rFonts w:ascii="Trebuchet MS" w:eastAsia="Calibri" w:hAnsi="Trebuchet MS" w:cs="Times New Roman"/>
                <w:color w:val="000000"/>
              </w:rPr>
              <w:t>,comuna Rosia de Amaradia,</w:t>
            </w:r>
            <w:r w:rsidR="009952A2">
              <w:rPr>
                <w:rFonts w:ascii="Trebuchet MS" w:eastAsia="Calibri" w:hAnsi="Trebuchet MS" w:cs="Times New Roman"/>
                <w:color w:val="000000"/>
              </w:rPr>
              <w:t xml:space="preserve"> Nr,</w:t>
            </w:r>
            <w:r>
              <w:rPr>
                <w:rFonts w:ascii="Trebuchet MS" w:eastAsia="Calibri" w:hAnsi="Trebuchet MS" w:cs="Times New Roman"/>
                <w:color w:val="000000"/>
              </w:rPr>
              <w:t>177,Jud.Gorj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1" w:rsidRPr="001A6BC7" w:rsidRDefault="00423AE3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9952A2">
              <w:rPr>
                <w:rFonts w:ascii="Trebuchet MS" w:eastAsia="Calibri" w:hAnsi="Trebuchet MS" w:cs="Times New Roman"/>
                <w:b/>
                <w:color w:val="000000"/>
              </w:rPr>
              <w:t>ORGANIZATIE CARE REPREZINTA INTERESELE TINERILOR</w:t>
            </w:r>
            <w:r>
              <w:rPr>
                <w:rFonts w:ascii="Trebuchet MS" w:eastAsia="Calibri" w:hAnsi="Trebuchet MS" w:cs="Times New Roman"/>
                <w:color w:val="000000"/>
              </w:rPr>
              <w:t>;</w:t>
            </w:r>
            <w:r w:rsidR="00E15F7E">
              <w:rPr>
                <w:rFonts w:ascii="Trebuchet MS" w:eastAsia="Calibri" w:hAnsi="Trebuchet MS" w:cs="Times New Roman"/>
                <w:color w:val="000000"/>
              </w:rPr>
              <w:t>Initierea unor activitati in vederea prevederilor riscului marginalizarii si excluderii sociale a copiilor si tinerilor,egalitatea sanselor pentru toti copii si tinerii;</w:t>
            </w:r>
            <w:r w:rsidR="00F54767">
              <w:rPr>
                <w:rFonts w:ascii="Trebuchet MS" w:eastAsia="Calibri" w:hAnsi="Trebuchet MS" w:cs="Times New Roman"/>
                <w:color w:val="000000"/>
              </w:rPr>
              <w:t>Incurajarea tinerilor care doresc sa devina voluntari in cadrul Asociatiei;Sprijinirea si organizarea unor activitati in vederea luptei pentru respectarea drepturilor copiilor si tinerilor</w:t>
            </w:r>
            <w:r w:rsidR="009952A2">
              <w:rPr>
                <w:rFonts w:ascii="Trebuchet MS" w:eastAsia="Calibri" w:hAnsi="Trebuchet MS" w:cs="Times New Roman"/>
                <w:color w:val="000000"/>
              </w:rPr>
              <w:t>, Promovarea creativitatii</w:t>
            </w:r>
            <w:r w:rsidR="00E15F7E">
              <w:rPr>
                <w:rFonts w:ascii="Trebuchet MS" w:eastAsia="Calibri" w:hAnsi="Trebuchet MS" w:cs="Times New Roman"/>
                <w:color w:val="000000"/>
              </w:rPr>
              <w:t>,cunoasterea si exploatarea potentialului culturii traditionale si a culturii altor tari europene;</w:t>
            </w:r>
            <w:r w:rsidR="00873388">
              <w:rPr>
                <w:rFonts w:ascii="Trebuchet MS" w:eastAsia="Calibri" w:hAnsi="Trebuchet MS" w:cs="Times New Roman"/>
                <w:color w:val="000000"/>
              </w:rPr>
              <w:t>Initierea unor activitati de cun</w:t>
            </w:r>
            <w:r w:rsidR="009952A2">
              <w:rPr>
                <w:rFonts w:ascii="Trebuchet MS" w:eastAsia="Calibri" w:hAnsi="Trebuchet MS" w:cs="Times New Roman"/>
                <w:color w:val="000000"/>
              </w:rPr>
              <w:t>oastere</w:t>
            </w:r>
            <w:r w:rsidR="00FD435F">
              <w:rPr>
                <w:rFonts w:ascii="Trebuchet MS" w:eastAsia="Calibri" w:hAnsi="Trebuchet MS" w:cs="Times New Roman"/>
                <w:color w:val="000000"/>
              </w:rPr>
              <w:t xml:space="preserve">,refacere si protectia </w:t>
            </w:r>
            <w:r w:rsidR="00873388">
              <w:rPr>
                <w:rFonts w:ascii="Trebuchet MS" w:eastAsia="Calibri" w:hAnsi="Trebuchet MS" w:cs="Times New Roman"/>
                <w:color w:val="000000"/>
              </w:rPr>
              <w:t xml:space="preserve">mediului inconjurator;Incurajarea copiilor si tinerilor implicati in creatia artistica de a participa la diferite manifestari culturale locale,nationale si internationale,in parteneriat cu alte organizatii </w:t>
            </w:r>
            <w:r w:rsidR="00873388">
              <w:rPr>
                <w:rFonts w:ascii="Trebuchet MS" w:eastAsia="Calibri" w:hAnsi="Trebuchet MS" w:cs="Times New Roman"/>
                <w:color w:val="000000"/>
              </w:rPr>
              <w:lastRenderedPageBreak/>
              <w:t>neguvernamentale,pentru promovarea valorilor locale si nationale;Infiintarea unui Centru de documentare privind preocuparile tiner</w:t>
            </w:r>
            <w:r w:rsidR="009952A2">
              <w:rPr>
                <w:rFonts w:ascii="Trebuchet MS" w:eastAsia="Calibri" w:hAnsi="Trebuchet MS" w:cs="Times New Roman"/>
                <w:color w:val="000000"/>
              </w:rPr>
              <w:t>ilor in societatea contemporana</w:t>
            </w:r>
            <w:r w:rsidR="00873388">
              <w:rPr>
                <w:rFonts w:ascii="Trebuchet MS" w:eastAsia="Calibri" w:hAnsi="Trebuchet MS" w:cs="Times New Roman"/>
                <w:color w:val="000000"/>
              </w:rPr>
              <w:t>;sprijinirea grupurilor de tineri din alte localitati care doresc sa-si infiinteze propriul grup mlocal de tineret;</w:t>
            </w:r>
            <w:r w:rsidR="00FD435F">
              <w:rPr>
                <w:rFonts w:ascii="Trebuchet MS" w:eastAsia="Calibri" w:hAnsi="Trebuchet MS" w:cs="Times New Roman"/>
                <w:color w:val="000000"/>
              </w:rPr>
              <w:t xml:space="preserve">Organizarea unor strategii de formare pentru voluntarii asociatiei;Promovarea principiilor cetateniei europene;Conceperea si implementarea proiectelor si accesarea diferitelor surse de finantare. </w:t>
            </w:r>
          </w:p>
        </w:tc>
      </w:tr>
      <w:tr w:rsidR="0006764D" w:rsidRPr="001A6BC7" w:rsidTr="00200DFA">
        <w:trPr>
          <w:trHeight w:val="249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  <w:shd w:val="clear" w:color="auto" w:fill="F2DBDB" w:themeFill="accent2" w:themeFillTint="33"/>
              </w:rPr>
              <w:lastRenderedPageBreak/>
              <w:t>PONDEREA PARTENERILOR – SOCIETATE C</w:t>
            </w:r>
            <w:r w:rsidR="00200DFA">
              <w:rPr>
                <w:rFonts w:ascii="Trebuchet MS" w:eastAsia="Calibri" w:hAnsi="Trebuchet MS" w:cs="Times New Roman"/>
                <w:color w:val="000000"/>
                <w:shd w:val="clear" w:color="auto" w:fill="F2DBDB" w:themeFill="accent2" w:themeFillTint="33"/>
              </w:rPr>
              <w:t>I</w:t>
            </w:r>
            <w:r w:rsidR="00AA2B2E">
              <w:rPr>
                <w:rFonts w:ascii="Trebuchet MS" w:eastAsia="Calibri" w:hAnsi="Trebuchet MS" w:cs="Times New Roman"/>
                <w:color w:val="000000"/>
                <w:shd w:val="clear" w:color="auto" w:fill="F2DBDB" w:themeFill="accent2" w:themeFillTint="33"/>
              </w:rPr>
              <w:t>VILĂ DIN TOTAL PARTENERIAT 16.13</w:t>
            </w:r>
            <w:r w:rsidRPr="001A6BC7">
              <w:rPr>
                <w:rFonts w:ascii="Trebuchet MS" w:eastAsia="Calibri" w:hAnsi="Trebuchet MS" w:cs="Times New Roman"/>
                <w:color w:val="000000"/>
                <w:shd w:val="clear" w:color="auto" w:fill="F2DBDB" w:themeFill="accent2" w:themeFillTint="33"/>
              </w:rPr>
              <w:t>%</w:t>
            </w:r>
          </w:p>
        </w:tc>
      </w:tr>
      <w:tr w:rsidR="0006764D" w:rsidRPr="001A6BC7" w:rsidTr="00200DFA">
        <w:trPr>
          <w:trHeight w:val="332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 xml:space="preserve"> PARTENERI PERSOANE FIZICE RELEVANTE</w:t>
            </w:r>
          </w:p>
        </w:tc>
      </w:tr>
      <w:tr w:rsidR="00772C44" w:rsidRPr="001A6BC7" w:rsidTr="00200DFA">
        <w:trPr>
          <w:trHeight w:val="33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Nume și prenume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Domiciliu</w:t>
            </w:r>
            <w:r w:rsidRPr="001A6BC7">
              <w:rPr>
                <w:rStyle w:val="FootnoteReference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Domeniu de activitate relevant în raport cu SDL</w:t>
            </w:r>
          </w:p>
        </w:tc>
      </w:tr>
      <w:tr w:rsidR="0006764D" w:rsidRPr="001A6BC7" w:rsidTr="00200DFA">
        <w:trPr>
          <w:trHeight w:val="332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6764D" w:rsidRPr="001A6BC7" w:rsidRDefault="0006764D" w:rsidP="00200DFA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PONDEREA PARTENERILOR – PERSOANE FIZICE RELE</w:t>
            </w:r>
            <w:r w:rsidR="009124F0">
              <w:rPr>
                <w:rFonts w:ascii="Trebuchet MS" w:eastAsia="Calibri" w:hAnsi="Trebuchet MS" w:cs="Times New Roman"/>
                <w:color w:val="000000"/>
              </w:rPr>
              <w:t xml:space="preserve">VANTE DIN TOTAL PARTENERIAT 0 </w:t>
            </w:r>
            <w:r w:rsidRPr="001A6BC7">
              <w:rPr>
                <w:rFonts w:ascii="Trebuchet MS" w:eastAsia="Calibri" w:hAnsi="Trebuchet MS" w:cs="Times New Roman"/>
                <w:color w:val="000000"/>
              </w:rPr>
              <w:t>% (max. 5%)</w:t>
            </w:r>
          </w:p>
        </w:tc>
      </w:tr>
    </w:tbl>
    <w:p w:rsidR="0006764D" w:rsidRPr="006D3E2F" w:rsidRDefault="0006764D" w:rsidP="00200DFA">
      <w:pPr>
        <w:rPr>
          <w:rFonts w:ascii="Trebuchet MS" w:hAnsi="Trebuchet MS"/>
        </w:rPr>
      </w:pPr>
    </w:p>
    <w:p w:rsidR="0006764D" w:rsidRDefault="0006764D" w:rsidP="00200DFA">
      <w:pPr>
        <w:spacing w:after="0"/>
        <w:rPr>
          <w:rFonts w:ascii="Trebuchet MS" w:hAnsi="Trebuchet MS"/>
          <w:b/>
        </w:rPr>
      </w:pPr>
    </w:p>
    <w:p w:rsidR="0006764D" w:rsidRDefault="0006764D" w:rsidP="00200DFA">
      <w:pPr>
        <w:spacing w:after="0"/>
        <w:rPr>
          <w:rFonts w:ascii="Trebuchet MS" w:hAnsi="Trebuchet MS"/>
          <w:b/>
        </w:rPr>
      </w:pPr>
    </w:p>
    <w:p w:rsidR="0006764D" w:rsidRDefault="0006764D" w:rsidP="00200DFA">
      <w:pPr>
        <w:spacing w:after="0"/>
        <w:rPr>
          <w:rFonts w:ascii="Trebuchet MS" w:hAnsi="Trebuchet MS"/>
          <w:b/>
        </w:rPr>
      </w:pPr>
    </w:p>
    <w:p w:rsidR="0006764D" w:rsidRDefault="0006764D" w:rsidP="00200DFA">
      <w:pPr>
        <w:spacing w:after="0"/>
        <w:rPr>
          <w:rFonts w:ascii="Trebuchet MS" w:hAnsi="Trebuchet MS"/>
          <w:b/>
        </w:rPr>
      </w:pPr>
    </w:p>
    <w:p w:rsidR="0006764D" w:rsidRDefault="0006764D" w:rsidP="00200DFA">
      <w:pPr>
        <w:spacing w:after="0"/>
        <w:rPr>
          <w:rFonts w:ascii="Trebuchet MS" w:hAnsi="Trebuchet MS"/>
          <w:b/>
        </w:rPr>
      </w:pPr>
    </w:p>
    <w:p w:rsidR="00E407D4" w:rsidRPr="0006764D" w:rsidRDefault="00E407D4" w:rsidP="00200DFA"/>
    <w:sectPr w:rsidR="00E407D4" w:rsidRPr="0006764D" w:rsidSect="0087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BB" w:rsidRDefault="006F31BB" w:rsidP="00DA76F1">
      <w:pPr>
        <w:spacing w:after="0" w:line="240" w:lineRule="auto"/>
      </w:pPr>
      <w:r>
        <w:separator/>
      </w:r>
    </w:p>
  </w:endnote>
  <w:endnote w:type="continuationSeparator" w:id="0">
    <w:p w:rsidR="006F31BB" w:rsidRDefault="006F31BB" w:rsidP="00DA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BB" w:rsidRDefault="006F31BB" w:rsidP="00DA76F1">
      <w:pPr>
        <w:spacing w:after="0" w:line="240" w:lineRule="auto"/>
      </w:pPr>
      <w:r>
        <w:separator/>
      </w:r>
    </w:p>
  </w:footnote>
  <w:footnote w:type="continuationSeparator" w:id="0">
    <w:p w:rsidR="006F31BB" w:rsidRDefault="006F31BB" w:rsidP="00DA76F1">
      <w:pPr>
        <w:spacing w:after="0" w:line="240" w:lineRule="auto"/>
      </w:pPr>
      <w:r>
        <w:continuationSeparator/>
      </w:r>
    </w:p>
  </w:footnote>
  <w:footnote w:id="1">
    <w:p w:rsidR="0006764D" w:rsidRPr="00A84520" w:rsidDel="008F6C54" w:rsidRDefault="0006764D" w:rsidP="00681FB8">
      <w:pPr>
        <w:pStyle w:val="FootnoteText"/>
        <w:jc w:val="both"/>
        <w:rPr>
          <w:del w:id="1" w:author="Anca Vasilache" w:date="2016-01-12T13:32:00Z"/>
          <w:rFonts w:ascii="Trebuchet MS" w:hAnsi="Trebuchet MS"/>
          <w:sz w:val="18"/>
          <w:szCs w:val="18"/>
        </w:rPr>
      </w:pPr>
      <w:r w:rsidRPr="00A84520">
        <w:rPr>
          <w:rStyle w:val="FootnoteReference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>S</w:t>
      </w:r>
      <w:r w:rsidRPr="00A84520">
        <w:rPr>
          <w:rFonts w:ascii="Trebuchet MS" w:hAnsi="Trebuchet MS"/>
          <w:sz w:val="18"/>
          <w:szCs w:val="18"/>
        </w:rPr>
        <w:t xml:space="preserve">e va completa cu denumirea localității din teritoriul </w:t>
      </w:r>
      <w:r w:rsidRPr="008D2D67">
        <w:rPr>
          <w:rFonts w:ascii="Trebuchet MS" w:hAnsi="Trebuchet MS"/>
          <w:sz w:val="18"/>
          <w:szCs w:val="18"/>
        </w:rPr>
        <w:t>acoperit de parteneriat</w:t>
      </w:r>
      <w:r w:rsidRPr="00A84520">
        <w:rPr>
          <w:rFonts w:ascii="Trebuchet MS" w:hAnsi="Trebuchet MS"/>
          <w:sz w:val="18"/>
          <w:szCs w:val="18"/>
        </w:rPr>
        <w:t xml:space="preserve"> în care este înregistrat sediul/punctul de lucru/etc. Pentru partenerii care nu au sediu/punct de lucru/etc. în teritoriul </w:t>
      </w:r>
      <w:r w:rsidRPr="008D2D67">
        <w:rPr>
          <w:rFonts w:ascii="Trebuchet MS" w:hAnsi="Trebuchet MS"/>
          <w:sz w:val="18"/>
          <w:szCs w:val="18"/>
        </w:rPr>
        <w:t>acoperit de parteneriat</w:t>
      </w:r>
      <w:r w:rsidRPr="00A84520">
        <w:rPr>
          <w:rFonts w:ascii="Trebuchet MS" w:hAnsi="Trebuchet MS"/>
          <w:sz w:val="18"/>
          <w:szCs w:val="18"/>
        </w:rPr>
        <w:t xml:space="preserve"> se menționează localitatea și județul din afara teritoriului în care sunt înregistrați.</w:t>
      </w:r>
    </w:p>
  </w:footnote>
  <w:footnote w:id="2">
    <w:p w:rsidR="00681FB8" w:rsidRDefault="00681FB8" w:rsidP="00681FB8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Trebuchet MS" w:hAnsi="Trebuchet MS"/>
          <w:sz w:val="18"/>
          <w:szCs w:val="18"/>
        </w:rPr>
        <w:t>S</w:t>
      </w:r>
      <w:r w:rsidRPr="00A84520">
        <w:rPr>
          <w:rFonts w:ascii="Trebuchet MS" w:hAnsi="Trebuchet MS"/>
          <w:sz w:val="18"/>
          <w:szCs w:val="18"/>
        </w:rPr>
        <w:t xml:space="preserve">e </w:t>
      </w:r>
      <w:r w:rsidRPr="00A84520">
        <w:rPr>
          <w:rFonts w:ascii="Trebuchet MS" w:hAnsi="Trebuchet MS"/>
          <w:sz w:val="18"/>
          <w:szCs w:val="18"/>
        </w:rPr>
        <w:t>va evidenția obiectul de activitate care reprezintă interesele unei minorități locale/interesele tinerilor/femeilor/ domeniul protecției mediului</w:t>
      </w:r>
      <w:r>
        <w:rPr>
          <w:rFonts w:ascii="Trebuchet MS" w:hAnsi="Trebuchet MS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4C"/>
    <w:rsid w:val="00006177"/>
    <w:rsid w:val="00032FAC"/>
    <w:rsid w:val="00037828"/>
    <w:rsid w:val="0006764D"/>
    <w:rsid w:val="00074BB4"/>
    <w:rsid w:val="00081623"/>
    <w:rsid w:val="000A55FF"/>
    <w:rsid w:val="000B60B3"/>
    <w:rsid w:val="000E38B4"/>
    <w:rsid w:val="001105B5"/>
    <w:rsid w:val="0016066F"/>
    <w:rsid w:val="001B4765"/>
    <w:rsid w:val="00200DFA"/>
    <w:rsid w:val="00222B78"/>
    <w:rsid w:val="002C7F59"/>
    <w:rsid w:val="00313950"/>
    <w:rsid w:val="003358F3"/>
    <w:rsid w:val="0034723E"/>
    <w:rsid w:val="003564E1"/>
    <w:rsid w:val="0037484A"/>
    <w:rsid w:val="003953CD"/>
    <w:rsid w:val="003E1C27"/>
    <w:rsid w:val="003E6467"/>
    <w:rsid w:val="00412C7C"/>
    <w:rsid w:val="00416569"/>
    <w:rsid w:val="00423AE3"/>
    <w:rsid w:val="004C1D06"/>
    <w:rsid w:val="004C68B5"/>
    <w:rsid w:val="004D0F8D"/>
    <w:rsid w:val="00501A2B"/>
    <w:rsid w:val="00514D57"/>
    <w:rsid w:val="005777D3"/>
    <w:rsid w:val="005E2C0F"/>
    <w:rsid w:val="006073CC"/>
    <w:rsid w:val="00620E2D"/>
    <w:rsid w:val="00646480"/>
    <w:rsid w:val="00660576"/>
    <w:rsid w:val="006676B5"/>
    <w:rsid w:val="00681FB8"/>
    <w:rsid w:val="006B4649"/>
    <w:rsid w:val="006F31BB"/>
    <w:rsid w:val="006F43F2"/>
    <w:rsid w:val="00715552"/>
    <w:rsid w:val="007213F7"/>
    <w:rsid w:val="00730969"/>
    <w:rsid w:val="007404E1"/>
    <w:rsid w:val="007527B3"/>
    <w:rsid w:val="00754AAA"/>
    <w:rsid w:val="00756392"/>
    <w:rsid w:val="00772C44"/>
    <w:rsid w:val="00785611"/>
    <w:rsid w:val="007973EA"/>
    <w:rsid w:val="007B1BEA"/>
    <w:rsid w:val="007D6945"/>
    <w:rsid w:val="007F66C6"/>
    <w:rsid w:val="00822836"/>
    <w:rsid w:val="00834B4F"/>
    <w:rsid w:val="00844AED"/>
    <w:rsid w:val="00847B4E"/>
    <w:rsid w:val="00863B16"/>
    <w:rsid w:val="00872B15"/>
    <w:rsid w:val="00873388"/>
    <w:rsid w:val="00876924"/>
    <w:rsid w:val="008B66D8"/>
    <w:rsid w:val="009124F0"/>
    <w:rsid w:val="009325B2"/>
    <w:rsid w:val="009508FD"/>
    <w:rsid w:val="009605FA"/>
    <w:rsid w:val="0096564F"/>
    <w:rsid w:val="00992A08"/>
    <w:rsid w:val="009952A2"/>
    <w:rsid w:val="009B3B3A"/>
    <w:rsid w:val="00A13935"/>
    <w:rsid w:val="00A51ED0"/>
    <w:rsid w:val="00A67511"/>
    <w:rsid w:val="00AA2B2E"/>
    <w:rsid w:val="00AB7F78"/>
    <w:rsid w:val="00AD290A"/>
    <w:rsid w:val="00AF3C26"/>
    <w:rsid w:val="00B04500"/>
    <w:rsid w:val="00B366EE"/>
    <w:rsid w:val="00B45C84"/>
    <w:rsid w:val="00B74AD2"/>
    <w:rsid w:val="00B7791B"/>
    <w:rsid w:val="00B95F8E"/>
    <w:rsid w:val="00BF77BB"/>
    <w:rsid w:val="00BF798C"/>
    <w:rsid w:val="00C00621"/>
    <w:rsid w:val="00CC072A"/>
    <w:rsid w:val="00CC127F"/>
    <w:rsid w:val="00D13809"/>
    <w:rsid w:val="00D8353A"/>
    <w:rsid w:val="00D83A4C"/>
    <w:rsid w:val="00DA76F1"/>
    <w:rsid w:val="00DB7DE0"/>
    <w:rsid w:val="00DD0427"/>
    <w:rsid w:val="00E15F7E"/>
    <w:rsid w:val="00E407D4"/>
    <w:rsid w:val="00E55A0D"/>
    <w:rsid w:val="00E61E4A"/>
    <w:rsid w:val="00E64A08"/>
    <w:rsid w:val="00E751B0"/>
    <w:rsid w:val="00EA0746"/>
    <w:rsid w:val="00EA2A9D"/>
    <w:rsid w:val="00ED12D7"/>
    <w:rsid w:val="00EF2A36"/>
    <w:rsid w:val="00F215B6"/>
    <w:rsid w:val="00F37188"/>
    <w:rsid w:val="00F50D69"/>
    <w:rsid w:val="00F51F12"/>
    <w:rsid w:val="00F54767"/>
    <w:rsid w:val="00F73121"/>
    <w:rsid w:val="00F821BE"/>
    <w:rsid w:val="00F9394C"/>
    <w:rsid w:val="00F978F7"/>
    <w:rsid w:val="00FD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A7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6F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A76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2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A7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6F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A76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2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F85C-1B43-4AD4-96C0-CFE1198D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Ildico Abrudean</dc:creator>
  <cp:lastModifiedBy>gal_parang</cp:lastModifiedBy>
  <cp:revision>5</cp:revision>
  <cp:lastPrinted>2016-04-26T14:48:00Z</cp:lastPrinted>
  <dcterms:created xsi:type="dcterms:W3CDTF">2016-05-23T12:00:00Z</dcterms:created>
  <dcterms:modified xsi:type="dcterms:W3CDTF">2017-10-23T10:44:00Z</dcterms:modified>
</cp:coreProperties>
</file>